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139" w:rsidRDefault="00D74014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1720850</wp:posOffset>
            </wp:positionH>
            <wp:positionV relativeFrom="paragraph">
              <wp:posOffset>-71755</wp:posOffset>
            </wp:positionV>
            <wp:extent cx="2743200" cy="904875"/>
            <wp:effectExtent l="0" t="0" r="0" b="0"/>
            <wp:wrapNone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39" w:rsidRDefault="00D74014">
      <w:pPr>
        <w:rPr>
          <w:lang w:val="en-US"/>
        </w:rPr>
      </w:pPr>
      <w:r w:rsidRPr="0022549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164465</wp:posOffset>
                </wp:positionV>
                <wp:extent cx="1752600" cy="62103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39" w:rsidRDefault="00531139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MINISTRY OF HEALTH</w:t>
                            </w:r>
                          </w:p>
                          <w:p w:rsidR="00531139" w:rsidRDefault="00531139">
                            <w:pPr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PHARMACEUTICAL SERVICES</w:t>
                            </w:r>
                          </w:p>
                          <w:p w:rsidR="00531139" w:rsidRDefault="00531139">
                            <w:pPr>
                              <w:pStyle w:val="Heading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1475 LEFKOSIA</w:t>
                            </w:r>
                          </w:p>
                          <w:p w:rsidR="00531139" w:rsidRDefault="0053113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CYPRUS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354pt;margin-top:12.95pt;width:138pt;height:4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" stroked="f">
                <v:path arrowok="t"/>
                <v:textbox>
                  <w:txbxContent>
                    <w:p w:rsidR="00531139" w:rsidRDefault="00531139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MINISTRY OF HEALTH</w:t>
                      </w:r>
                    </w:p>
                    <w:p w:rsidR="00531139" w:rsidRDefault="00531139">
                      <w:pPr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PHARMACEUTICAL SERVICES</w:t>
                      </w:r>
                    </w:p>
                    <w:p w:rsidR="00531139" w:rsidRDefault="00531139">
                      <w:pPr>
                        <w:pStyle w:val="Heading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1475 LEFKOSIA</w:t>
                      </w:r>
                    </w:p>
                    <w:p w:rsidR="00531139" w:rsidRDefault="0053113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CYPRUS</w:t>
                      </w:r>
                    </w:p>
                  </w:txbxContent>
                </v:textbox>
              </v:shape>
            </w:pict>
          </mc:Fallback>
        </mc:AlternateContent>
      </w:r>
      <w:r w:rsidRPr="0022549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676400" cy="62103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39" w:rsidRDefault="0053113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ΥΠΟΥΡΓΕΙΟ ΥΓΕΙΑΣ</w:t>
                            </w:r>
                          </w:p>
                          <w:p w:rsidR="00531139" w:rsidRDefault="00531139">
                            <w:pPr>
                              <w:pStyle w:val="Heading6"/>
                              <w:rPr>
                                <w:rFonts w:cs="Arial"/>
                                <w:sz w:val="16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4"/>
                                <w:lang w:val="el-GR"/>
                              </w:rPr>
                              <w:t>ΦΑΡΜΑΚΕΥΤΙΚΕΣ ΥΠΗΡΕΣΙΕΣ</w:t>
                            </w:r>
                          </w:p>
                          <w:p w:rsidR="00531139" w:rsidRDefault="0053113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1475 ΛΕΥΚΩΣΙΑ</w:t>
                            </w:r>
                          </w:p>
                          <w:p w:rsidR="00531139" w:rsidRDefault="005311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ΚΥΠΡΟΣ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margin-left:0;margin-top:12.95pt;width:132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" stroked="f">
                <v:path arrowok="t"/>
                <v:textbox>
                  <w:txbxContent>
                    <w:p w:rsidR="00531139" w:rsidRDefault="0053113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ΥΠΟΥΡΓΕΙΟ ΥΓΕΙΑΣ</w:t>
                      </w:r>
                    </w:p>
                    <w:p w:rsidR="00531139" w:rsidRDefault="00531139">
                      <w:pPr>
                        <w:pStyle w:val="Heading6"/>
                        <w:rPr>
                          <w:rFonts w:cs="Arial"/>
                          <w:sz w:val="16"/>
                          <w:szCs w:val="24"/>
                          <w:lang w:val="el-GR"/>
                        </w:rPr>
                      </w:pPr>
                      <w:r>
                        <w:rPr>
                          <w:rFonts w:cs="Arial"/>
                          <w:sz w:val="16"/>
                          <w:szCs w:val="24"/>
                          <w:lang w:val="el-GR"/>
                        </w:rPr>
                        <w:t>ΦΑΡΜΑΚΕΥΤΙΚΕΣ ΥΠΗΡΕΣΙΕΣ</w:t>
                      </w:r>
                    </w:p>
                    <w:p w:rsidR="00531139" w:rsidRDefault="0053113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1475 ΛΕΥΚΩΣΙΑ</w:t>
                      </w:r>
                    </w:p>
                    <w:p w:rsidR="00531139" w:rsidRDefault="005311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ΚΥΠΡΟΣ</w:t>
                      </w:r>
                    </w:p>
                  </w:txbxContent>
                </v:textbox>
              </v:shape>
            </w:pict>
          </mc:Fallback>
        </mc:AlternateContent>
      </w:r>
    </w:p>
    <w:p w:rsidR="00531139" w:rsidRDefault="00531139">
      <w:pPr>
        <w:rPr>
          <w:lang w:val="en-US"/>
        </w:rPr>
      </w:pPr>
    </w:p>
    <w:p w:rsidR="00531139" w:rsidRDefault="00D74014">
      <w:pPr>
        <w:rPr>
          <w:lang w:val="en-US"/>
        </w:rPr>
      </w:pPr>
      <w:r w:rsidRPr="002254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</wp:posOffset>
                </wp:positionV>
                <wp:extent cx="1028700" cy="20701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39" w:rsidRDefault="00531139">
                            <w:pPr>
                              <w:pStyle w:val="Heading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8" type="#_x0000_t202" style="position:absolute;margin-left:126pt;margin-top:1.65pt;width:81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" o:allowincell="f" stroked="f">
                <v:path arrowok="t"/>
                <v:textbox>
                  <w:txbxContent>
                    <w:p w:rsidR="00531139" w:rsidRDefault="00531139">
                      <w:pPr>
                        <w:pStyle w:val="Heading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 w:rsidRPr="002254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20955</wp:posOffset>
                </wp:positionV>
                <wp:extent cx="914400" cy="20701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39" w:rsidRDefault="00531139">
                            <w:pPr>
                              <w:pStyle w:val="Heading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OF CYPRUS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9" type="#_x0000_t202" style="position:absolute;margin-left:282pt;margin-top:1.65pt;width:1in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" stroked="f">
                <v:path arrowok="t"/>
                <v:textbox>
                  <w:txbxContent>
                    <w:p w:rsidR="00531139" w:rsidRDefault="00531139">
                      <w:pPr>
                        <w:pStyle w:val="Heading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OF CYPRUS</w:t>
                      </w:r>
                    </w:p>
                  </w:txbxContent>
                </v:textbox>
              </v:shape>
            </w:pict>
          </mc:Fallback>
        </mc:AlternateContent>
      </w:r>
    </w:p>
    <w:p w:rsidR="00531139" w:rsidRDefault="00531139">
      <w:pPr>
        <w:rPr>
          <w:lang w:val="en-US"/>
        </w:rPr>
      </w:pPr>
    </w:p>
    <w:p w:rsidR="00531139" w:rsidRDefault="00531139">
      <w:pPr>
        <w:rPr>
          <w:lang w:val="en-US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4"/>
      </w:tblGrid>
      <w:tr w:rsidR="0053113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31139" w:rsidRDefault="00531139">
            <w:pPr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 xml:space="preserve">Our Ref.: Ph.S.  </w:t>
            </w:r>
            <w:r>
              <w:rPr>
                <w:sz w:val="20"/>
                <w:lang w:val="en-GB"/>
              </w:rPr>
              <w:t>21.6.02.02</w:t>
            </w:r>
          </w:p>
          <w:p w:rsidR="00531139" w:rsidRDefault="0053113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Our Tel.:  +357</w:t>
            </w:r>
            <w:r w:rsidR="000D4F3C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22</w:t>
            </w:r>
            <w:r w:rsidR="000D4F3C">
              <w:rPr>
                <w:sz w:val="20"/>
                <w:lang w:val="en-GB"/>
              </w:rPr>
              <w:t xml:space="preserve"> </w:t>
            </w:r>
            <w:r w:rsidR="0040486B">
              <w:rPr>
                <w:sz w:val="20"/>
                <w:lang w:val="en-GB"/>
              </w:rPr>
              <w:t xml:space="preserve">608 </w:t>
            </w:r>
            <w:r w:rsidR="000D4F3C">
              <w:rPr>
                <w:sz w:val="20"/>
                <w:lang w:val="en-GB"/>
              </w:rPr>
              <w:t>616/672/637</w:t>
            </w:r>
          </w:p>
          <w:p w:rsidR="00531139" w:rsidRDefault="000D4F3C" w:rsidP="000D4F3C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Our Fax:  +357 </w:t>
            </w:r>
            <w:r w:rsidR="00531139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 xml:space="preserve"> </w:t>
            </w:r>
            <w:r w:rsidR="0040486B">
              <w:rPr>
                <w:sz w:val="20"/>
                <w:lang w:val="en-GB"/>
              </w:rPr>
              <w:t>608 793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531139" w:rsidRDefault="00531139">
            <w:pPr>
              <w:jc w:val="right"/>
              <w:rPr>
                <w:lang w:val="en-GB"/>
              </w:rPr>
            </w:pPr>
          </w:p>
        </w:tc>
      </w:tr>
    </w:tbl>
    <w:p w:rsidR="00531139" w:rsidRDefault="00531139">
      <w:pPr>
        <w:rPr>
          <w:u w:val="single"/>
          <w:lang w:val="en-GB"/>
        </w:rPr>
      </w:pPr>
    </w:p>
    <w:p w:rsidR="00531139" w:rsidRDefault="00531139">
      <w:pPr>
        <w:pStyle w:val="Heading7"/>
        <w:jc w:val="center"/>
        <w:rPr>
          <w:sz w:val="28"/>
          <w:u w:val="single"/>
        </w:rPr>
      </w:pPr>
      <w:r>
        <w:rPr>
          <w:sz w:val="28"/>
          <w:u w:val="single"/>
        </w:rPr>
        <w:t>APPLICATION FORM FOR PATIENTS WHO CARRY CONTROLLED DRUGS DURING THEIR HOLIDAY IN CYPRUS</w:t>
      </w:r>
    </w:p>
    <w:p w:rsidR="00531139" w:rsidRDefault="00531139">
      <w:pPr>
        <w:pStyle w:val="Heading7"/>
        <w:rPr>
          <w:u w:val="single"/>
        </w:rPr>
      </w:pPr>
    </w:p>
    <w:p w:rsidR="00531139" w:rsidRDefault="00531139">
      <w:pPr>
        <w:rPr>
          <w:lang w:val="en-GB"/>
        </w:rPr>
      </w:pPr>
    </w:p>
    <w:tbl>
      <w:tblPr>
        <w:tblW w:w="9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21"/>
        <w:gridCol w:w="239"/>
        <w:gridCol w:w="1676"/>
        <w:gridCol w:w="852"/>
        <w:gridCol w:w="720"/>
        <w:gridCol w:w="960"/>
        <w:gridCol w:w="583"/>
        <w:gridCol w:w="1457"/>
      </w:tblGrid>
      <w:tr w:rsidR="00531139">
        <w:trPr>
          <w:trHeight w:val="567"/>
        </w:trPr>
        <w:tc>
          <w:tcPr>
            <w:tcW w:w="3221" w:type="dxa"/>
            <w:vAlign w:val="center"/>
          </w:tcPr>
          <w:p w:rsidR="00531139" w:rsidRDefault="00531139">
            <w:pPr>
              <w:pStyle w:val="Heading1"/>
              <w:tabs>
                <w:tab w:val="clear" w:pos="567"/>
              </w:tabs>
              <w:autoSpaceDE/>
              <w:autoSpaceDN/>
              <w:rPr>
                <w:rFonts w:cs="Arial"/>
                <w:bCs/>
                <w:sz w:val="32"/>
                <w:szCs w:val="24"/>
                <w:lang w:val="en-US"/>
              </w:rPr>
            </w:pPr>
            <w:r>
              <w:rPr>
                <w:rFonts w:cs="Arial"/>
                <w:bCs/>
                <w:sz w:val="32"/>
                <w:szCs w:val="24"/>
                <w:lang w:val="en-US"/>
              </w:rPr>
              <w:t>Patient</w:t>
            </w:r>
            <w:r w:rsidR="00986F9E">
              <w:rPr>
                <w:rFonts w:cs="Arial"/>
                <w:bCs/>
                <w:sz w:val="32"/>
                <w:szCs w:val="24"/>
              </w:rPr>
              <w:t>΄</w:t>
            </w:r>
            <w:r>
              <w:rPr>
                <w:rFonts w:cs="Arial"/>
                <w:bCs/>
                <w:sz w:val="32"/>
                <w:szCs w:val="24"/>
                <w:lang w:val="en-US"/>
              </w:rPr>
              <w:t>s Name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 w:rsidRPr="000D4F3C">
        <w:trPr>
          <w:trHeight w:val="567"/>
        </w:trPr>
        <w:tc>
          <w:tcPr>
            <w:tcW w:w="3221" w:type="dxa"/>
            <w:vAlign w:val="center"/>
          </w:tcPr>
          <w:p w:rsidR="00531139" w:rsidRDefault="00531139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Patient</w:t>
            </w:r>
            <w:r w:rsidR="00986F9E">
              <w:rPr>
                <w:rFonts w:cs="Arial"/>
                <w:b/>
                <w:bCs/>
                <w:szCs w:val="24"/>
              </w:rPr>
              <w:t>΄</w:t>
            </w:r>
            <w:r>
              <w:rPr>
                <w:rFonts w:cs="Arial"/>
                <w:b/>
                <w:bCs/>
                <w:szCs w:val="24"/>
                <w:lang w:val="en-US"/>
              </w:rPr>
              <w:t>s Postal Address</w:t>
            </w:r>
          </w:p>
          <w:p w:rsidR="00531139" w:rsidRPr="001C34C2" w:rsidRDefault="00531139">
            <w:pPr>
              <w:spacing w:line="480" w:lineRule="auto"/>
              <w:rPr>
                <w:bCs/>
                <w:lang w:val="en-US"/>
              </w:rPr>
            </w:pPr>
            <w:r w:rsidRPr="001C34C2">
              <w:rPr>
                <w:bCs/>
                <w:lang w:val="en-US"/>
              </w:rPr>
              <w:t>Please include postal code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cs="Arial"/>
                <w:szCs w:val="24"/>
                <w:lang w:val="en-US"/>
              </w:rPr>
            </w:pPr>
          </w:p>
        </w:tc>
      </w:tr>
      <w:tr w:rsidR="00531139">
        <w:trPr>
          <w:trHeight w:val="567"/>
        </w:trPr>
        <w:tc>
          <w:tcPr>
            <w:tcW w:w="3221" w:type="dxa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telephone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67"/>
        </w:trPr>
        <w:tc>
          <w:tcPr>
            <w:tcW w:w="3221" w:type="dxa"/>
            <w:vAlign w:val="center"/>
          </w:tcPr>
          <w:p w:rsidR="00531139" w:rsidRDefault="000D4F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/ Fax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8A7DC3">
        <w:trPr>
          <w:trHeight w:val="590"/>
        </w:trPr>
        <w:tc>
          <w:tcPr>
            <w:tcW w:w="5988" w:type="dxa"/>
            <w:gridSpan w:val="4"/>
            <w:vAlign w:val="center"/>
          </w:tcPr>
          <w:p w:rsidR="008A7DC3" w:rsidRPr="008B78E2" w:rsidRDefault="008A7DC3" w:rsidP="004862B9">
            <w:pPr>
              <w:rPr>
                <w:lang w:val="en-US"/>
              </w:rPr>
            </w:pPr>
            <w:r>
              <w:rPr>
                <w:b/>
                <w:bCs/>
                <w:lang w:val="en-GB"/>
              </w:rPr>
              <w:t xml:space="preserve">Place </w:t>
            </w:r>
            <w:r>
              <w:rPr>
                <w:b/>
                <w:bCs/>
                <w:lang w:val="en-US"/>
              </w:rPr>
              <w:t xml:space="preserve">of birth </w:t>
            </w:r>
          </w:p>
        </w:tc>
        <w:tc>
          <w:tcPr>
            <w:tcW w:w="1680" w:type="dxa"/>
            <w:gridSpan w:val="2"/>
            <w:vAlign w:val="center"/>
          </w:tcPr>
          <w:p w:rsidR="008A7DC3" w:rsidRDefault="008A7DC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2040" w:type="dxa"/>
            <w:gridSpan w:val="2"/>
            <w:vAlign w:val="center"/>
          </w:tcPr>
          <w:p w:rsidR="008A7DC3" w:rsidRPr="006525F5" w:rsidRDefault="008A7DC3">
            <w:pPr>
              <w:rPr>
                <w:b/>
                <w:lang w:val="en-US"/>
              </w:rPr>
            </w:pPr>
          </w:p>
        </w:tc>
      </w:tr>
      <w:tr w:rsidR="008A7DC3">
        <w:trPr>
          <w:trHeight w:val="567"/>
        </w:trPr>
        <w:tc>
          <w:tcPr>
            <w:tcW w:w="3221" w:type="dxa"/>
            <w:vAlign w:val="center"/>
          </w:tcPr>
          <w:p w:rsidR="008A7DC3" w:rsidRDefault="008A7D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Passport or ID number</w:t>
            </w:r>
          </w:p>
        </w:tc>
        <w:tc>
          <w:tcPr>
            <w:tcW w:w="4447" w:type="dxa"/>
            <w:gridSpan w:val="5"/>
            <w:vAlign w:val="center"/>
          </w:tcPr>
          <w:p w:rsidR="008A7DC3" w:rsidRDefault="008A7DC3">
            <w:pPr>
              <w:rPr>
                <w:lang w:val="en-US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A7DC3" w:rsidRDefault="008A7DC3" w:rsidP="004862B9">
            <w:pPr>
              <w:rPr>
                <w:lang w:val="en-US"/>
              </w:rPr>
            </w:pPr>
            <w:r w:rsidRPr="006525F5">
              <w:rPr>
                <w:b/>
                <w:lang w:val="en-US"/>
              </w:rPr>
              <w:t>SEX</w:t>
            </w:r>
            <w:r>
              <w:rPr>
                <w:b/>
                <w:lang w:val="en-US"/>
              </w:rPr>
              <w:t xml:space="preserve"> M / F</w:t>
            </w:r>
            <w:ins w:id="0" w:author="Comparison" w:date="2007-09-03T08:55:00Z">
              <w:r w:rsidR="00586FB8">
                <w:rPr>
                  <w:b/>
                  <w:lang w:val="en-US"/>
                </w:rPr>
                <w:t xml:space="preserve">    </w:t>
              </w:r>
            </w:ins>
          </w:p>
        </w:tc>
      </w:tr>
      <w:tr w:rsidR="00531139">
        <w:trPr>
          <w:trHeight w:val="567"/>
        </w:trPr>
        <w:tc>
          <w:tcPr>
            <w:tcW w:w="3221" w:type="dxa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Arrival date in Cyprus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67"/>
        </w:trPr>
        <w:tc>
          <w:tcPr>
            <w:tcW w:w="3221" w:type="dxa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Departure date from Cyprus</w:t>
            </w:r>
          </w:p>
        </w:tc>
        <w:tc>
          <w:tcPr>
            <w:tcW w:w="6487" w:type="dxa"/>
            <w:gridSpan w:val="7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67"/>
        </w:trPr>
        <w:tc>
          <w:tcPr>
            <w:tcW w:w="9708" w:type="dxa"/>
            <w:gridSpan w:val="8"/>
            <w:vAlign w:val="center"/>
          </w:tcPr>
          <w:p w:rsidR="00531139" w:rsidRPr="008A7DC3" w:rsidRDefault="00531139">
            <w:pPr>
              <w:pStyle w:val="Heading2"/>
              <w:rPr>
                <w:sz w:val="36"/>
                <w:szCs w:val="36"/>
                <w:lang w:val="el-GR"/>
              </w:rPr>
            </w:pPr>
            <w:r w:rsidRPr="008A7DC3">
              <w:rPr>
                <w:sz w:val="36"/>
                <w:szCs w:val="36"/>
                <w:lang w:val="el-GR"/>
              </w:rPr>
              <w:t xml:space="preserve">Drugs </w:t>
            </w:r>
          </w:p>
        </w:tc>
      </w:tr>
      <w:tr w:rsidR="00531139">
        <w:trPr>
          <w:trHeight w:val="579"/>
        </w:trPr>
        <w:tc>
          <w:tcPr>
            <w:tcW w:w="3460" w:type="dxa"/>
            <w:gridSpan w:val="2"/>
            <w:vAlign w:val="center"/>
          </w:tcPr>
          <w:p w:rsidR="00531139" w:rsidRPr="008A7DC3" w:rsidRDefault="00531139">
            <w:pPr>
              <w:pStyle w:val="Heading1"/>
              <w:tabs>
                <w:tab w:val="clear" w:pos="567"/>
              </w:tabs>
              <w:autoSpaceDE/>
              <w:autoSpaceDN/>
              <w:rPr>
                <w:rFonts w:cs="Arial"/>
                <w:bCs/>
                <w:szCs w:val="24"/>
                <w:lang w:val="en-GB"/>
              </w:rPr>
            </w:pPr>
            <w:r>
              <w:rPr>
                <w:rFonts w:cs="Arial"/>
                <w:bCs/>
                <w:szCs w:val="24"/>
                <w:lang w:val="en-US"/>
              </w:rPr>
              <w:t>Name</w:t>
            </w:r>
            <w:r w:rsidR="008A7DC3" w:rsidRPr="008A7DC3">
              <w:rPr>
                <w:rFonts w:cs="Arial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</w:t>
            </w:r>
          </w:p>
          <w:p w:rsidR="00531139" w:rsidRDefault="00531139">
            <w:pPr>
              <w:pStyle w:val="Header"/>
              <w:tabs>
                <w:tab w:val="clear" w:pos="4153"/>
                <w:tab w:val="clear" w:pos="8306"/>
              </w:tabs>
              <w:autoSpaceDE/>
              <w:autoSpaceDN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e.g tabs, amps</w:t>
            </w: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Strength</w:t>
            </w:r>
          </w:p>
          <w:p w:rsidR="00531139" w:rsidRDefault="0053113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e.g mg , mg/ml</w:t>
            </w: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Daily Dose</w:t>
            </w: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Prescribed Quantity</w:t>
            </w:r>
          </w:p>
        </w:tc>
      </w:tr>
      <w:tr w:rsidR="00531139">
        <w:trPr>
          <w:trHeight w:val="577"/>
        </w:trPr>
        <w:tc>
          <w:tcPr>
            <w:tcW w:w="3460" w:type="dxa"/>
            <w:gridSpan w:val="2"/>
            <w:vAlign w:val="center"/>
          </w:tcPr>
          <w:p w:rsidR="00531139" w:rsidRDefault="00531139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4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77"/>
        </w:trPr>
        <w:tc>
          <w:tcPr>
            <w:tcW w:w="3460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77"/>
        </w:trPr>
        <w:tc>
          <w:tcPr>
            <w:tcW w:w="3460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77"/>
        </w:trPr>
        <w:tc>
          <w:tcPr>
            <w:tcW w:w="3460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  <w:tr w:rsidR="00531139">
        <w:trPr>
          <w:trHeight w:val="577"/>
        </w:trPr>
        <w:tc>
          <w:tcPr>
            <w:tcW w:w="3460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531139" w:rsidRDefault="00531139">
            <w:pPr>
              <w:rPr>
                <w:lang w:val="en-US"/>
              </w:rPr>
            </w:pPr>
          </w:p>
        </w:tc>
      </w:tr>
    </w:tbl>
    <w:p w:rsidR="00531139" w:rsidRDefault="00531139">
      <w:pPr>
        <w:rPr>
          <w:lang w:val="en-US"/>
        </w:rPr>
      </w:pPr>
    </w:p>
    <w:p w:rsidR="00531139" w:rsidRPr="001C34C2" w:rsidRDefault="00531139">
      <w:pPr>
        <w:rPr>
          <w:sz w:val="22"/>
          <w:szCs w:val="22"/>
          <w:lang w:val="en-US"/>
        </w:rPr>
      </w:pPr>
      <w:r w:rsidRPr="001C34C2">
        <w:rPr>
          <w:sz w:val="22"/>
          <w:szCs w:val="22"/>
          <w:lang w:val="en-US"/>
        </w:rPr>
        <w:t xml:space="preserve">A copy of the prescription </w:t>
      </w:r>
      <w:r w:rsidR="001C34C2">
        <w:rPr>
          <w:sz w:val="22"/>
          <w:szCs w:val="22"/>
          <w:lang w:val="en-US"/>
        </w:rPr>
        <w:t xml:space="preserve">stating the name, address, phone and fax number </w:t>
      </w:r>
      <w:r w:rsidRPr="001C34C2">
        <w:rPr>
          <w:sz w:val="22"/>
          <w:szCs w:val="22"/>
          <w:lang w:val="en-US"/>
        </w:rPr>
        <w:t xml:space="preserve">and </w:t>
      </w:r>
      <w:r w:rsidR="001C34C2">
        <w:rPr>
          <w:sz w:val="22"/>
          <w:szCs w:val="22"/>
          <w:lang w:val="en-US"/>
        </w:rPr>
        <w:t xml:space="preserve">the doctors number of license </w:t>
      </w:r>
      <w:r w:rsidRPr="001C34C2">
        <w:rPr>
          <w:sz w:val="22"/>
          <w:szCs w:val="22"/>
          <w:lang w:val="en-US"/>
        </w:rPr>
        <w:t>must accompany the application form.</w:t>
      </w:r>
    </w:p>
    <w:p w:rsidR="00531139" w:rsidRDefault="00531139">
      <w:pPr>
        <w:rPr>
          <w:lang w:val="en-US"/>
        </w:rPr>
      </w:pPr>
    </w:p>
    <w:p w:rsidR="00531139" w:rsidRDefault="00531139">
      <w:pPr>
        <w:rPr>
          <w:lang w:val="en-US"/>
        </w:rPr>
      </w:pPr>
    </w:p>
    <w:p w:rsidR="00531139" w:rsidRDefault="00531139">
      <w:pPr>
        <w:rPr>
          <w:lang w:val="en-US"/>
        </w:rPr>
      </w:pPr>
    </w:p>
    <w:p w:rsidR="00531139" w:rsidRDefault="00531139">
      <w:pPr>
        <w:rPr>
          <w:lang w:val="en-US"/>
        </w:rPr>
      </w:pPr>
      <w:r>
        <w:rPr>
          <w:lang w:val="en-US"/>
        </w:rPr>
        <w:t>Applicants Signature</w:t>
      </w:r>
      <w:ins w:id="1" w:author="Comparison" w:date="2007-09-03T08:55:00Z">
        <w:r w:rsidR="00586FB8">
          <w:rPr>
            <w:lang w:val="en-US"/>
          </w:rPr>
          <w:t xml:space="preserve">    </w:t>
        </w:r>
      </w:ins>
    </w:p>
    <w:p w:rsidR="004862B9" w:rsidRDefault="004862B9">
      <w:pPr>
        <w:rPr>
          <w:lang w:val="en-US"/>
        </w:rPr>
      </w:pPr>
    </w:p>
    <w:p w:rsidR="00531139" w:rsidRPr="001C34C2" w:rsidRDefault="00531139" w:rsidP="001C34C2">
      <w:pPr>
        <w:ind w:left="-120"/>
        <w:rPr>
          <w:sz w:val="20"/>
          <w:szCs w:val="20"/>
          <w:lang w:val="en-US"/>
        </w:rPr>
      </w:pPr>
      <w:r w:rsidRPr="001C34C2">
        <w:rPr>
          <w:sz w:val="20"/>
          <w:szCs w:val="20"/>
          <w:lang w:val="en-US"/>
        </w:rPr>
        <w:t>The above inf</w:t>
      </w:r>
      <w:r w:rsidR="00521AE6">
        <w:rPr>
          <w:sz w:val="20"/>
          <w:szCs w:val="20"/>
          <w:lang w:val="en-US"/>
        </w:rPr>
        <w:t>ormation is necessary to issue a l</w:t>
      </w:r>
      <w:r w:rsidRPr="001C34C2">
        <w:rPr>
          <w:sz w:val="20"/>
          <w:szCs w:val="20"/>
          <w:lang w:val="en-US"/>
        </w:rPr>
        <w:t>icen</w:t>
      </w:r>
      <w:r w:rsidR="00521AE6">
        <w:rPr>
          <w:sz w:val="20"/>
          <w:szCs w:val="20"/>
          <w:lang w:val="en-US"/>
        </w:rPr>
        <w:t>c</w:t>
      </w:r>
      <w:r w:rsidRPr="001C34C2">
        <w:rPr>
          <w:sz w:val="20"/>
          <w:szCs w:val="20"/>
          <w:lang w:val="en-US"/>
        </w:rPr>
        <w:t>e to carry dangerous drugs in</w:t>
      </w:r>
      <w:r w:rsidR="00312866">
        <w:rPr>
          <w:sz w:val="20"/>
          <w:szCs w:val="20"/>
          <w:lang w:val="en-US"/>
        </w:rPr>
        <w:t xml:space="preserve">to </w:t>
      </w:r>
      <w:r w:rsidRPr="001C34C2">
        <w:rPr>
          <w:sz w:val="20"/>
          <w:szCs w:val="20"/>
          <w:lang w:val="en-US"/>
        </w:rPr>
        <w:t>the Republic of C</w:t>
      </w:r>
      <w:r w:rsidR="00312866">
        <w:rPr>
          <w:sz w:val="20"/>
          <w:szCs w:val="20"/>
          <w:lang w:val="en-US"/>
        </w:rPr>
        <w:t>yprus</w:t>
      </w:r>
    </w:p>
    <w:sectPr w:rsidR="00531139" w:rsidRPr="001C34C2" w:rsidSect="001C34C2">
      <w:headerReference w:type="default" r:id="rId8"/>
      <w:footerReference w:type="default" r:id="rId9"/>
      <w:footerReference w:type="first" r:id="rId10"/>
      <w:pgSz w:w="11907" w:h="16840" w:code="9"/>
      <w:pgMar w:top="-265" w:right="1227" w:bottom="17" w:left="1320" w:header="113" w:footer="2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86F" w:rsidRDefault="0013386F">
      <w:r>
        <w:separator/>
      </w:r>
    </w:p>
  </w:endnote>
  <w:endnote w:type="continuationSeparator" w:id="0">
    <w:p w:rsidR="0013386F" w:rsidRDefault="0013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8E2" w:rsidRDefault="008B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139" w:rsidRDefault="00531139">
    <w:pPr>
      <w:pStyle w:val="Footer"/>
      <w:rPr>
        <w:sz w:val="14"/>
        <w:lang w:val="en-US"/>
      </w:rPr>
    </w:pPr>
    <w:r>
      <w:rPr>
        <w:sz w:val="14"/>
        <w:lang w:val="en-US"/>
      </w:rPr>
      <w:t xml:space="preserve">AP/ Authorizations / Narcotic / Patients Permissions/ </w:t>
    </w:r>
    <w:r>
      <w:rPr>
        <w:bCs/>
        <w:sz w:val="12"/>
        <w:lang w:val="en-US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86F" w:rsidRDefault="0013386F">
      <w:r>
        <w:separator/>
      </w:r>
    </w:p>
  </w:footnote>
  <w:footnote w:type="continuationSeparator" w:id="0">
    <w:p w:rsidR="0013386F" w:rsidRDefault="0013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8E2" w:rsidRDefault="008B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6B7"/>
    <w:multiLevelType w:val="hybridMultilevel"/>
    <w:tmpl w:val="DE3AE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E2957"/>
    <w:multiLevelType w:val="hybridMultilevel"/>
    <w:tmpl w:val="479C7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789632">
    <w:abstractNumId w:val="1"/>
  </w:num>
  <w:num w:numId="2" w16cid:durableId="206602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5"/>
    <w:rsid w:val="000D4F3C"/>
    <w:rsid w:val="0013386F"/>
    <w:rsid w:val="001C34C2"/>
    <w:rsid w:val="00225494"/>
    <w:rsid w:val="00312866"/>
    <w:rsid w:val="003D0207"/>
    <w:rsid w:val="003F3023"/>
    <w:rsid w:val="0040486B"/>
    <w:rsid w:val="00461D3F"/>
    <w:rsid w:val="004862B9"/>
    <w:rsid w:val="00521AE6"/>
    <w:rsid w:val="00531139"/>
    <w:rsid w:val="00586FB8"/>
    <w:rsid w:val="006069E8"/>
    <w:rsid w:val="00611A07"/>
    <w:rsid w:val="006525F5"/>
    <w:rsid w:val="006A4394"/>
    <w:rsid w:val="007D24B6"/>
    <w:rsid w:val="008A7DC3"/>
    <w:rsid w:val="008B78E2"/>
    <w:rsid w:val="00971A89"/>
    <w:rsid w:val="00976077"/>
    <w:rsid w:val="00986F9E"/>
    <w:rsid w:val="00BB612D"/>
    <w:rsid w:val="00C15718"/>
    <w:rsid w:val="00C92113"/>
    <w:rsid w:val="00D4073A"/>
    <w:rsid w:val="00D74014"/>
    <w:rsid w:val="00FA2324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66153B-EAC1-0F41-B194-DD0F57B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2D"/>
    <w:rPr>
      <w:rFonts w:ascii="Arial" w:hAnsi="Arial" w:cs="Arial"/>
      <w:sz w:val="24"/>
      <w:szCs w:val="24"/>
      <w:lang w:val="el-GR"/>
    </w:rPr>
  </w:style>
  <w:style w:type="paragraph" w:styleId="Heading1">
    <w:name w:val="heading 1"/>
    <w:basedOn w:val="Normal"/>
    <w:next w:val="Normal"/>
    <w:qFormat/>
    <w:rsid w:val="00BB612D"/>
    <w:pPr>
      <w:keepNext/>
      <w:tabs>
        <w:tab w:val="left" w:pos="567"/>
      </w:tabs>
      <w:autoSpaceDE w:val="0"/>
      <w:autoSpaceDN w:val="0"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qFormat/>
    <w:rsid w:val="00BB612D"/>
    <w:pPr>
      <w:keepNext/>
      <w:outlineLvl w:val="1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B612D"/>
    <w:pPr>
      <w:keepNext/>
      <w:jc w:val="center"/>
      <w:outlineLvl w:val="3"/>
    </w:pPr>
    <w:rPr>
      <w:b/>
      <w:sz w:val="18"/>
      <w:lang w:val="en-US"/>
    </w:rPr>
  </w:style>
  <w:style w:type="paragraph" w:styleId="Heading6">
    <w:name w:val="heading 6"/>
    <w:basedOn w:val="Normal"/>
    <w:next w:val="Normal"/>
    <w:qFormat/>
    <w:rsid w:val="00BB612D"/>
    <w:pPr>
      <w:keepNext/>
      <w:jc w:val="center"/>
      <w:outlineLvl w:val="5"/>
    </w:pPr>
    <w:rPr>
      <w:rFonts w:cs="Times New Roman"/>
      <w:b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rsid w:val="00BB612D"/>
    <w:pPr>
      <w:keepNext/>
      <w:outlineLvl w:val="6"/>
    </w:pPr>
    <w:rPr>
      <w:rFonts w:cs="Times New Roman"/>
      <w:b/>
      <w:sz w:val="22"/>
      <w:szCs w:val="20"/>
      <w:lang w:val="en-GB"/>
    </w:rPr>
  </w:style>
  <w:style w:type="paragraph" w:styleId="Heading8">
    <w:name w:val="heading 8"/>
    <w:basedOn w:val="Normal"/>
    <w:next w:val="Normal"/>
    <w:qFormat/>
    <w:rsid w:val="00BB612D"/>
    <w:pPr>
      <w:keepNext/>
      <w:outlineLvl w:val="7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612D"/>
    <w:pPr>
      <w:tabs>
        <w:tab w:val="center" w:pos="4153"/>
        <w:tab w:val="right" w:pos="8306"/>
      </w:tabs>
      <w:autoSpaceDE w:val="0"/>
      <w:autoSpaceDN w:val="0"/>
    </w:pPr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rsid w:val="00BB612D"/>
    <w:pPr>
      <w:tabs>
        <w:tab w:val="center" w:pos="4153"/>
        <w:tab w:val="right" w:pos="8306"/>
      </w:tabs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Geffen Malki</cp:lastModifiedBy>
  <cp:revision>2</cp:revision>
  <cp:lastPrinted>2007-09-03T05:56:00Z</cp:lastPrinted>
  <dcterms:created xsi:type="dcterms:W3CDTF">2022-08-12T19:04:00Z</dcterms:created>
  <dcterms:modified xsi:type="dcterms:W3CDTF">2022-08-12T19:04:00Z</dcterms:modified>
</cp:coreProperties>
</file>